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3E159" w14:textId="77777777" w:rsidR="00AD2F5E" w:rsidRDefault="00AD2F5E" w:rsidP="00AD2F5E">
      <w:pPr>
        <w:pStyle w:val="Caption"/>
        <w:rPr>
          <w:rFonts w:cstheme="minorHAnsi"/>
          <w:sz w:val="22"/>
          <w:szCs w:val="22"/>
        </w:rPr>
      </w:pPr>
      <w:proofErr w:type="gramStart"/>
      <w:r>
        <w:rPr>
          <w:rFonts w:cstheme="minorHAnsi"/>
          <w:b/>
          <w:i w:val="0"/>
          <w:sz w:val="22"/>
          <w:szCs w:val="22"/>
          <w:u w:val="single"/>
        </w:rPr>
        <w:t>FNDP  Steering</w:t>
      </w:r>
      <w:proofErr w:type="gramEnd"/>
      <w:r>
        <w:rPr>
          <w:rFonts w:cstheme="minorHAnsi"/>
          <w:b/>
          <w:i w:val="0"/>
          <w:sz w:val="22"/>
          <w:szCs w:val="22"/>
          <w:u w:val="single"/>
        </w:rPr>
        <w:t xml:space="preserve"> Group</w:t>
      </w:r>
      <w:r>
        <w:rPr>
          <w:rFonts w:cstheme="minorHAnsi"/>
          <w:sz w:val="22"/>
          <w:szCs w:val="22"/>
        </w:rPr>
        <w:t xml:space="preserve">                        </w:t>
      </w:r>
      <w:r>
        <w:rPr>
          <w:rFonts w:cstheme="minorHAnsi"/>
          <w:i w:val="0"/>
          <w:sz w:val="22"/>
          <w:szCs w:val="22"/>
          <w:u w:val="double"/>
        </w:rPr>
        <w:t>Minutes of meeting</w:t>
      </w:r>
      <w:r>
        <w:rPr>
          <w:rFonts w:cstheme="minorHAnsi"/>
          <w:i w:val="0"/>
          <w:sz w:val="22"/>
          <w:szCs w:val="22"/>
        </w:rPr>
        <w:t xml:space="preserve">  (via video link)</w:t>
      </w:r>
      <w:r>
        <w:rPr>
          <w:rFonts w:cstheme="minorHAnsi"/>
          <w:sz w:val="22"/>
          <w:szCs w:val="22"/>
        </w:rPr>
        <w:t xml:space="preserve">   </w:t>
      </w:r>
      <w:r>
        <w:rPr>
          <w:rFonts w:cstheme="minorHAnsi"/>
          <w:color w:val="FF0000"/>
          <w:sz w:val="22"/>
          <w:szCs w:val="22"/>
        </w:rPr>
        <w:t xml:space="preserve">                 </w:t>
      </w:r>
      <w:r w:rsidR="007E2D73">
        <w:rPr>
          <w:rFonts w:cstheme="minorHAnsi"/>
          <w:i w:val="0"/>
          <w:iCs w:val="0"/>
          <w:color w:val="000000"/>
          <w:sz w:val="22"/>
          <w:szCs w:val="22"/>
        </w:rPr>
        <w:t>02-03</w:t>
      </w:r>
      <w:r>
        <w:rPr>
          <w:rFonts w:cstheme="minorHAnsi"/>
          <w:i w:val="0"/>
          <w:iCs w:val="0"/>
          <w:color w:val="000000"/>
          <w:sz w:val="22"/>
          <w:szCs w:val="22"/>
        </w:rPr>
        <w:t>-21</w:t>
      </w:r>
      <w:r>
        <w:rPr>
          <w:rFonts w:cstheme="minorHAnsi"/>
          <w:i w:val="0"/>
          <w:sz w:val="22"/>
          <w:szCs w:val="22"/>
        </w:rPr>
        <w:t>, 9.30am</w:t>
      </w:r>
      <w:r>
        <w:rPr>
          <w:rFonts w:cstheme="minorHAnsi"/>
          <w:sz w:val="22"/>
          <w:szCs w:val="22"/>
        </w:rPr>
        <w:t xml:space="preserve"> </w:t>
      </w:r>
    </w:p>
    <w:p w14:paraId="4628B786" w14:textId="77777777" w:rsidR="009B39A8" w:rsidRDefault="009B39A8" w:rsidP="00357E83">
      <w:pPr>
        <w:pStyle w:val="NoSpacing"/>
        <w:tabs>
          <w:tab w:val="left" w:pos="4395"/>
        </w:tabs>
        <w:rPr>
          <w:rFonts w:cstheme="minorHAnsi"/>
          <w:sz w:val="22"/>
        </w:rPr>
      </w:pPr>
    </w:p>
    <w:p w14:paraId="23155F41" w14:textId="77777777" w:rsidR="00357E83" w:rsidRPr="00531F91" w:rsidRDefault="00357E83" w:rsidP="00357E83">
      <w:pPr>
        <w:pStyle w:val="NoSpacing"/>
        <w:tabs>
          <w:tab w:val="left" w:pos="4395"/>
        </w:tabs>
        <w:rPr>
          <w:rFonts w:cstheme="minorHAnsi"/>
          <w:sz w:val="22"/>
        </w:rPr>
      </w:pPr>
      <w:r>
        <w:rPr>
          <w:rFonts w:cstheme="minorHAnsi"/>
          <w:sz w:val="22"/>
        </w:rPr>
        <w:t>Present:</w:t>
      </w:r>
      <w:r w:rsidR="00EB6543">
        <w:rPr>
          <w:rFonts w:cstheme="minorHAnsi"/>
          <w:sz w:val="22"/>
        </w:rPr>
        <w:t xml:space="preserve">                               </w:t>
      </w:r>
      <w:r>
        <w:rPr>
          <w:rFonts w:cstheme="minorHAnsi"/>
          <w:sz w:val="22"/>
        </w:rPr>
        <w:t>David Cornish (chair</w:t>
      </w:r>
      <w:r w:rsidR="009B39A8">
        <w:rPr>
          <w:rFonts w:cstheme="minorHAnsi"/>
          <w:sz w:val="22"/>
        </w:rPr>
        <w:t xml:space="preserve">)         </w:t>
      </w:r>
      <w:r w:rsidR="00EB6543">
        <w:rPr>
          <w:rFonts w:cstheme="minorHAnsi"/>
          <w:sz w:val="22"/>
        </w:rPr>
        <w:t xml:space="preserve"> </w:t>
      </w:r>
      <w:r w:rsidR="009B39A8">
        <w:rPr>
          <w:rFonts w:cstheme="minorHAnsi"/>
          <w:sz w:val="22"/>
        </w:rPr>
        <w:t xml:space="preserve"> </w:t>
      </w:r>
      <w:r>
        <w:rPr>
          <w:rFonts w:cstheme="minorHAnsi"/>
          <w:sz w:val="22"/>
        </w:rPr>
        <w:t xml:space="preserve">Roland Cundy     </w:t>
      </w:r>
      <w:r w:rsidR="009B39A8">
        <w:rPr>
          <w:rFonts w:cstheme="minorHAnsi"/>
          <w:sz w:val="22"/>
        </w:rPr>
        <w:t xml:space="preserve">                                Graham Jukes                        </w:t>
      </w:r>
      <w:r>
        <w:rPr>
          <w:rFonts w:cstheme="minorHAnsi"/>
          <w:sz w:val="22"/>
        </w:rPr>
        <w:t xml:space="preserve">                                          </w:t>
      </w:r>
    </w:p>
    <w:p w14:paraId="05F416B6" w14:textId="77777777" w:rsidR="00357E83" w:rsidRDefault="00531F91" w:rsidP="00357E83">
      <w:pPr>
        <w:pStyle w:val="NoSpacing"/>
        <w:tabs>
          <w:tab w:val="left" w:pos="4395"/>
        </w:tabs>
        <w:jc w:val="both"/>
        <w:rPr>
          <w:rFonts w:cstheme="minorHAnsi"/>
          <w:sz w:val="22"/>
        </w:rPr>
      </w:pPr>
      <w:r>
        <w:rPr>
          <w:rFonts w:cstheme="minorHAnsi"/>
          <w:sz w:val="22"/>
        </w:rPr>
        <w:t xml:space="preserve">                                              </w:t>
      </w:r>
      <w:r w:rsidR="00357E83">
        <w:rPr>
          <w:rFonts w:cstheme="minorHAnsi"/>
          <w:sz w:val="22"/>
        </w:rPr>
        <w:t xml:space="preserve">Andy Pearce                        </w:t>
      </w:r>
      <w:r>
        <w:rPr>
          <w:rFonts w:cstheme="minorHAnsi"/>
          <w:sz w:val="22"/>
        </w:rPr>
        <w:t xml:space="preserve"> </w:t>
      </w:r>
      <w:r w:rsidR="00357E83">
        <w:rPr>
          <w:rFonts w:cstheme="minorHAnsi"/>
          <w:sz w:val="22"/>
        </w:rPr>
        <w:t xml:space="preserve"> Roger Marshallsay</w:t>
      </w:r>
      <w:r w:rsidR="00357E83">
        <w:rPr>
          <w:rFonts w:cstheme="minorHAnsi"/>
          <w:sz w:val="22"/>
        </w:rPr>
        <w:tab/>
        <w:t xml:space="preserve">                           </w:t>
      </w:r>
    </w:p>
    <w:p w14:paraId="0017EC48" w14:textId="77777777" w:rsidR="00357E83" w:rsidRDefault="00531F91" w:rsidP="00357E83">
      <w:pPr>
        <w:pStyle w:val="NoSpacing"/>
        <w:tabs>
          <w:tab w:val="left" w:pos="4395"/>
        </w:tabs>
        <w:rPr>
          <w:rFonts w:cstheme="minorHAnsi"/>
          <w:color w:val="FF0000"/>
          <w:sz w:val="22"/>
        </w:rPr>
      </w:pPr>
      <w:r>
        <w:rPr>
          <w:rFonts w:cstheme="minorHAnsi"/>
          <w:sz w:val="22"/>
        </w:rPr>
        <w:t xml:space="preserve">                                              </w:t>
      </w:r>
      <w:r w:rsidR="00357E83">
        <w:rPr>
          <w:rFonts w:cstheme="minorHAnsi"/>
          <w:sz w:val="22"/>
        </w:rPr>
        <w:t xml:space="preserve">Allan Gibson                        </w:t>
      </w:r>
      <w:r>
        <w:rPr>
          <w:rFonts w:cstheme="minorHAnsi"/>
          <w:sz w:val="22"/>
        </w:rPr>
        <w:t xml:space="preserve"> </w:t>
      </w:r>
      <w:r w:rsidR="00357E83">
        <w:rPr>
          <w:rFonts w:cstheme="minorHAnsi"/>
          <w:sz w:val="22"/>
        </w:rPr>
        <w:t xml:space="preserve"> </w:t>
      </w:r>
      <w:r w:rsidR="00357E83">
        <w:rPr>
          <w:rFonts w:eastAsia="Times New Roman" w:cstheme="minorHAnsi"/>
          <w:sz w:val="22"/>
        </w:rPr>
        <w:t xml:space="preserve">Pauline Grainger  </w:t>
      </w:r>
    </w:p>
    <w:p w14:paraId="30D0476C" w14:textId="77777777" w:rsidR="00357E83" w:rsidRDefault="00357E83" w:rsidP="00357E83">
      <w:pPr>
        <w:pStyle w:val="NoSpacing"/>
        <w:rPr>
          <w:rFonts w:eastAsia="Times New Roman" w:cstheme="minorHAnsi"/>
          <w:sz w:val="22"/>
          <w:u w:val="single"/>
        </w:rPr>
      </w:pPr>
    </w:p>
    <w:p w14:paraId="4150B5BB" w14:textId="77777777" w:rsidR="00357E83" w:rsidRDefault="00357E83" w:rsidP="00357E83">
      <w:pPr>
        <w:pStyle w:val="NoSpacing"/>
        <w:rPr>
          <w:rFonts w:eastAsia="Times New Roman" w:cstheme="minorHAnsi"/>
          <w:sz w:val="22"/>
          <w:u w:val="single"/>
        </w:rPr>
      </w:pPr>
      <w:r>
        <w:rPr>
          <w:rFonts w:eastAsia="Times New Roman" w:cstheme="minorHAnsi"/>
          <w:sz w:val="22"/>
          <w:u w:val="single"/>
        </w:rPr>
        <w:t>Minutes</w:t>
      </w:r>
    </w:p>
    <w:p w14:paraId="50589096" w14:textId="77777777" w:rsidR="00357E83" w:rsidRDefault="00357E83" w:rsidP="00357E83">
      <w:pPr>
        <w:pStyle w:val="NoSpacing"/>
        <w:rPr>
          <w:rFonts w:cstheme="minorHAnsi"/>
          <w:sz w:val="22"/>
        </w:rPr>
      </w:pPr>
    </w:p>
    <w:p w14:paraId="70AFB989" w14:textId="77777777" w:rsidR="00FE163C" w:rsidRDefault="00357E83" w:rsidP="00357E83">
      <w:pPr>
        <w:pStyle w:val="NoSpacing"/>
        <w:rPr>
          <w:rFonts w:cstheme="minorHAnsi"/>
          <w:sz w:val="22"/>
        </w:rPr>
      </w:pPr>
      <w:r>
        <w:rPr>
          <w:rFonts w:cstheme="minorHAnsi"/>
          <w:sz w:val="22"/>
        </w:rPr>
        <w:t xml:space="preserve">Minutes of </w:t>
      </w:r>
      <w:proofErr w:type="gramStart"/>
      <w:r>
        <w:rPr>
          <w:rFonts w:cstheme="minorHAnsi"/>
          <w:sz w:val="22"/>
        </w:rPr>
        <w:t>meeting</w:t>
      </w:r>
      <w:r w:rsidR="00531F91">
        <w:rPr>
          <w:rFonts w:cstheme="minorHAnsi"/>
          <w:sz w:val="22"/>
        </w:rPr>
        <w:t xml:space="preserve"> </w:t>
      </w:r>
      <w:r>
        <w:rPr>
          <w:rFonts w:cstheme="minorHAnsi"/>
          <w:sz w:val="22"/>
        </w:rPr>
        <w:t xml:space="preserve"> </w:t>
      </w:r>
      <w:r w:rsidR="00F31800">
        <w:rPr>
          <w:rFonts w:cstheme="minorHAnsi"/>
          <w:sz w:val="22"/>
        </w:rPr>
        <w:t>on</w:t>
      </w:r>
      <w:proofErr w:type="gramEnd"/>
      <w:r w:rsidR="00F31800">
        <w:rPr>
          <w:rFonts w:cstheme="minorHAnsi"/>
          <w:sz w:val="22"/>
        </w:rPr>
        <w:t xml:space="preserve"> </w:t>
      </w:r>
      <w:r w:rsidR="007E2D73">
        <w:rPr>
          <w:rFonts w:cstheme="minorHAnsi"/>
          <w:sz w:val="22"/>
        </w:rPr>
        <w:t>16</w:t>
      </w:r>
      <w:r w:rsidR="00CC2941">
        <w:rPr>
          <w:rFonts w:cstheme="minorHAnsi"/>
          <w:sz w:val="22"/>
        </w:rPr>
        <w:t>/02</w:t>
      </w:r>
      <w:r w:rsidR="002569B7">
        <w:rPr>
          <w:rFonts w:cstheme="minorHAnsi"/>
          <w:sz w:val="22"/>
        </w:rPr>
        <w:t>/21</w:t>
      </w:r>
      <w:r>
        <w:rPr>
          <w:rFonts w:cstheme="minorHAnsi"/>
          <w:sz w:val="22"/>
        </w:rPr>
        <w:t xml:space="preserve"> accepted as a true record. An electronic copy will be sent to Parish Clerk for the website and the hard copy will be retained for signature at a future date.</w:t>
      </w:r>
    </w:p>
    <w:p w14:paraId="206D9DF4" w14:textId="77777777" w:rsidR="00A34646" w:rsidRDefault="00A34646" w:rsidP="00357E83">
      <w:pPr>
        <w:pStyle w:val="NoSpacing"/>
        <w:rPr>
          <w:rFonts w:cstheme="minorHAnsi"/>
          <w:sz w:val="22"/>
        </w:rPr>
      </w:pPr>
    </w:p>
    <w:p w14:paraId="285163BF" w14:textId="77777777" w:rsidR="00357E83" w:rsidRDefault="00357E83" w:rsidP="00357E83">
      <w:pPr>
        <w:pStyle w:val="NoSpacing"/>
        <w:rPr>
          <w:rFonts w:cstheme="minorHAnsi"/>
          <w:sz w:val="22"/>
          <w:u w:val="single"/>
        </w:rPr>
      </w:pPr>
      <w:r>
        <w:rPr>
          <w:rFonts w:cstheme="minorHAnsi"/>
          <w:sz w:val="22"/>
          <w:u w:val="single"/>
        </w:rPr>
        <w:t>Actions</w:t>
      </w:r>
    </w:p>
    <w:p w14:paraId="556C6283" w14:textId="77777777" w:rsidR="00EB6543" w:rsidRDefault="00EB6543" w:rsidP="00357E83">
      <w:pPr>
        <w:pStyle w:val="NoSpacing"/>
        <w:rPr>
          <w:rFonts w:cstheme="minorHAnsi"/>
          <w:sz w:val="22"/>
          <w:u w:val="single"/>
        </w:rPr>
      </w:pPr>
    </w:p>
    <w:p w14:paraId="3A0C2A69" w14:textId="77777777" w:rsidR="007E2D73" w:rsidRDefault="007E2D73" w:rsidP="007E2D73">
      <w:pPr>
        <w:pStyle w:val="NoSpacing"/>
        <w:rPr>
          <w:rFonts w:cstheme="minorHAnsi"/>
          <w:sz w:val="22"/>
          <w:u w:val="single"/>
        </w:rPr>
      </w:pPr>
      <w:r>
        <w:rPr>
          <w:rFonts w:cstheme="minorHAnsi"/>
          <w:sz w:val="22"/>
          <w:u w:val="single"/>
        </w:rPr>
        <w:t>02/02/21</w:t>
      </w:r>
    </w:p>
    <w:p w14:paraId="7FC3CA6B" w14:textId="77777777" w:rsidR="007E2D73" w:rsidRDefault="007E2D73" w:rsidP="007E2D73">
      <w:pPr>
        <w:pStyle w:val="NoSpacing"/>
        <w:numPr>
          <w:ilvl w:val="0"/>
          <w:numId w:val="11"/>
        </w:numPr>
        <w:rPr>
          <w:rFonts w:cstheme="minorHAnsi"/>
          <w:sz w:val="22"/>
        </w:rPr>
      </w:pPr>
      <w:r w:rsidRPr="00232E73">
        <w:rPr>
          <w:rFonts w:cstheme="minorHAnsi"/>
          <w:sz w:val="22"/>
        </w:rPr>
        <w:t xml:space="preserve">RC/RM suggest meeting with LB/JA in due course to look at feedback. </w:t>
      </w:r>
      <w:r w:rsidR="00FE1E1E">
        <w:rPr>
          <w:rFonts w:cstheme="minorHAnsi"/>
          <w:sz w:val="22"/>
        </w:rPr>
        <w:t xml:space="preserve"> OUTSTANDING</w:t>
      </w:r>
    </w:p>
    <w:p w14:paraId="153967A1" w14:textId="77777777" w:rsidR="007E2D73" w:rsidRPr="00232E73" w:rsidRDefault="007E2D73" w:rsidP="007E2D73">
      <w:pPr>
        <w:pStyle w:val="NoSpacing"/>
        <w:numPr>
          <w:ilvl w:val="0"/>
          <w:numId w:val="11"/>
        </w:numPr>
        <w:rPr>
          <w:rFonts w:cstheme="minorHAnsi"/>
          <w:sz w:val="22"/>
        </w:rPr>
      </w:pPr>
      <w:r w:rsidRPr="00232E73">
        <w:rPr>
          <w:rFonts w:cstheme="minorHAnsi"/>
          <w:sz w:val="22"/>
        </w:rPr>
        <w:t xml:space="preserve">DC write to parish finance committee </w:t>
      </w:r>
      <w:proofErr w:type="spellStart"/>
      <w:r w:rsidRPr="00232E73">
        <w:rPr>
          <w:rFonts w:cstheme="minorHAnsi"/>
          <w:sz w:val="22"/>
        </w:rPr>
        <w:t>re funding</w:t>
      </w:r>
      <w:proofErr w:type="spellEnd"/>
      <w:r w:rsidRPr="00232E73">
        <w:rPr>
          <w:rFonts w:cstheme="minorHAnsi"/>
          <w:sz w:val="22"/>
        </w:rPr>
        <w:t xml:space="preserve"> for FNDP 2021/22. Alerted. </w:t>
      </w:r>
      <w:r w:rsidR="00FE1E1E">
        <w:rPr>
          <w:rFonts w:cstheme="minorHAnsi"/>
          <w:sz w:val="22"/>
        </w:rPr>
        <w:t>CLOSED</w:t>
      </w:r>
    </w:p>
    <w:p w14:paraId="56494F99" w14:textId="77777777" w:rsidR="007E2D73" w:rsidRDefault="007E2D73" w:rsidP="007E2D73">
      <w:pPr>
        <w:pStyle w:val="NoSpacing"/>
        <w:numPr>
          <w:ilvl w:val="0"/>
          <w:numId w:val="11"/>
        </w:numPr>
        <w:rPr>
          <w:rFonts w:cstheme="minorHAnsi"/>
          <w:sz w:val="22"/>
        </w:rPr>
      </w:pPr>
      <w:r>
        <w:rPr>
          <w:rFonts w:cstheme="minorHAnsi"/>
          <w:sz w:val="22"/>
        </w:rPr>
        <w:t xml:space="preserve">DC research </w:t>
      </w:r>
      <w:proofErr w:type="spellStart"/>
      <w:r>
        <w:rPr>
          <w:rFonts w:cstheme="minorHAnsi"/>
          <w:sz w:val="22"/>
        </w:rPr>
        <w:t>Arbar’s</w:t>
      </w:r>
      <w:proofErr w:type="spellEnd"/>
      <w:r>
        <w:rPr>
          <w:rFonts w:cstheme="minorHAnsi"/>
          <w:sz w:val="22"/>
        </w:rPr>
        <w:t xml:space="preserve"> Condition Statement. </w:t>
      </w:r>
      <w:r w:rsidR="00FE1E1E">
        <w:rPr>
          <w:rFonts w:cstheme="minorHAnsi"/>
          <w:sz w:val="22"/>
        </w:rPr>
        <w:t>Actioned. CLOSED</w:t>
      </w:r>
    </w:p>
    <w:p w14:paraId="557F7EB1" w14:textId="77777777" w:rsidR="007E2D73" w:rsidRDefault="007E2D73" w:rsidP="007E2D73">
      <w:pPr>
        <w:pStyle w:val="NoSpacing"/>
        <w:ind w:left="720"/>
        <w:rPr>
          <w:rFonts w:cstheme="minorHAnsi"/>
          <w:sz w:val="22"/>
        </w:rPr>
      </w:pPr>
    </w:p>
    <w:p w14:paraId="172C2B8A" w14:textId="77777777" w:rsidR="007E2D73" w:rsidRPr="00A844FC" w:rsidRDefault="007E2D73" w:rsidP="007E2D73">
      <w:pPr>
        <w:pStyle w:val="NoSpacing"/>
        <w:rPr>
          <w:rFonts w:cstheme="minorHAnsi"/>
          <w:sz w:val="22"/>
          <w:u w:val="single"/>
        </w:rPr>
      </w:pPr>
      <w:r>
        <w:rPr>
          <w:rFonts w:cstheme="minorHAnsi"/>
          <w:sz w:val="22"/>
        </w:rPr>
        <w:t xml:space="preserve"> </w:t>
      </w:r>
      <w:r w:rsidRPr="00A844FC">
        <w:rPr>
          <w:rFonts w:cstheme="minorHAnsi"/>
          <w:sz w:val="22"/>
          <w:u w:val="single"/>
        </w:rPr>
        <w:t>16-02-21</w:t>
      </w:r>
    </w:p>
    <w:p w14:paraId="148EFB71" w14:textId="77777777" w:rsidR="007E2D73" w:rsidRDefault="007E2D73" w:rsidP="007E2D73">
      <w:pPr>
        <w:pStyle w:val="NoSpacing"/>
        <w:numPr>
          <w:ilvl w:val="0"/>
          <w:numId w:val="13"/>
        </w:numPr>
        <w:rPr>
          <w:rFonts w:cstheme="minorHAnsi"/>
          <w:sz w:val="22"/>
        </w:rPr>
      </w:pPr>
      <w:r>
        <w:rPr>
          <w:rFonts w:cstheme="minorHAnsi"/>
          <w:sz w:val="22"/>
        </w:rPr>
        <w:t>DC look out landowner reports for consultation statement</w:t>
      </w:r>
      <w:r w:rsidR="00FE1E1E">
        <w:rPr>
          <w:rFonts w:cstheme="minorHAnsi"/>
          <w:sz w:val="22"/>
        </w:rPr>
        <w:t>. Sent to AG. CLOSED</w:t>
      </w:r>
    </w:p>
    <w:p w14:paraId="4C50DB44" w14:textId="77777777" w:rsidR="007E2D73" w:rsidRDefault="007E2D73" w:rsidP="007E2D73">
      <w:pPr>
        <w:pStyle w:val="NoSpacing"/>
        <w:numPr>
          <w:ilvl w:val="0"/>
          <w:numId w:val="13"/>
        </w:numPr>
        <w:rPr>
          <w:rFonts w:cstheme="minorHAnsi"/>
          <w:sz w:val="22"/>
        </w:rPr>
      </w:pPr>
      <w:r>
        <w:rPr>
          <w:rFonts w:cstheme="minorHAnsi"/>
          <w:sz w:val="22"/>
        </w:rPr>
        <w:t>PG/RC find any information held on school engagement</w:t>
      </w:r>
      <w:r w:rsidR="00FE1E1E">
        <w:rPr>
          <w:rFonts w:cstheme="minorHAnsi"/>
          <w:sz w:val="22"/>
        </w:rPr>
        <w:t xml:space="preserve">. PG sent </w:t>
      </w:r>
      <w:r w:rsidR="009A3A70">
        <w:rPr>
          <w:rFonts w:cstheme="minorHAnsi"/>
          <w:sz w:val="22"/>
        </w:rPr>
        <w:t xml:space="preserve">info </w:t>
      </w:r>
      <w:r w:rsidR="00FE1E1E">
        <w:rPr>
          <w:rFonts w:cstheme="minorHAnsi"/>
          <w:sz w:val="22"/>
        </w:rPr>
        <w:t xml:space="preserve">to AG and RC canvased schools in parish. Ali Brown (NMR) provided feedback which has been sent to AG and RC will chase Jacki Vanstone (Finch Primary). He is not optimistic of feedback from Gorse or </w:t>
      </w:r>
      <w:proofErr w:type="spellStart"/>
      <w:r w:rsidR="00FE1E1E">
        <w:rPr>
          <w:rFonts w:cstheme="minorHAnsi"/>
          <w:sz w:val="22"/>
        </w:rPr>
        <w:t>Bohunt</w:t>
      </w:r>
      <w:proofErr w:type="spellEnd"/>
      <w:r w:rsidR="00FE1E1E">
        <w:rPr>
          <w:rFonts w:cstheme="minorHAnsi"/>
          <w:sz w:val="22"/>
        </w:rPr>
        <w:t>.</w:t>
      </w:r>
      <w:r w:rsidR="009A3A70">
        <w:rPr>
          <w:rFonts w:cstheme="minorHAnsi"/>
          <w:sz w:val="22"/>
        </w:rPr>
        <w:t xml:space="preserve"> CLOSED</w:t>
      </w:r>
    </w:p>
    <w:p w14:paraId="54F8A8E7" w14:textId="77777777" w:rsidR="007E2D73" w:rsidRDefault="007E2D73" w:rsidP="007E2D73">
      <w:pPr>
        <w:pStyle w:val="NoSpacing"/>
        <w:numPr>
          <w:ilvl w:val="0"/>
          <w:numId w:val="13"/>
        </w:numPr>
        <w:rPr>
          <w:rFonts w:cstheme="minorHAnsi"/>
          <w:sz w:val="22"/>
        </w:rPr>
      </w:pPr>
      <w:r>
        <w:rPr>
          <w:rFonts w:cstheme="minorHAnsi"/>
          <w:sz w:val="22"/>
        </w:rPr>
        <w:t>DC arrange login access for AG/PG for new parish database system</w:t>
      </w:r>
      <w:r w:rsidR="009A3A70">
        <w:rPr>
          <w:rFonts w:cstheme="minorHAnsi"/>
          <w:sz w:val="22"/>
        </w:rPr>
        <w:t>. Organised but still not working for either. ONGOING</w:t>
      </w:r>
    </w:p>
    <w:p w14:paraId="2A788599" w14:textId="1CE6F545" w:rsidR="007E2D73" w:rsidRDefault="007E2D73" w:rsidP="00DE3A62">
      <w:pPr>
        <w:pStyle w:val="NoSpacing"/>
        <w:ind w:left="720"/>
        <w:rPr>
          <w:ins w:id="0" w:author="Pauline" w:date="2021-03-02T14:32:00Z"/>
          <w:rFonts w:cstheme="minorHAnsi"/>
          <w:sz w:val="22"/>
        </w:rPr>
      </w:pPr>
      <w:r w:rsidRPr="00DE3A62">
        <w:rPr>
          <w:rFonts w:cstheme="minorHAnsi"/>
          <w:sz w:val="22"/>
        </w:rPr>
        <w:t xml:space="preserve">AG ask NW to put out </w:t>
      </w:r>
      <w:proofErr w:type="spellStart"/>
      <w:r w:rsidRPr="00DE3A62">
        <w:rPr>
          <w:rFonts w:cstheme="minorHAnsi"/>
          <w:sz w:val="22"/>
        </w:rPr>
        <w:t>facebook</w:t>
      </w:r>
      <w:proofErr w:type="spellEnd"/>
      <w:r w:rsidRPr="00DE3A62">
        <w:rPr>
          <w:rFonts w:cstheme="minorHAnsi"/>
          <w:sz w:val="22"/>
        </w:rPr>
        <w:t xml:space="preserve"> message for more feedback</w:t>
      </w:r>
      <w:r w:rsidR="009A3A70" w:rsidRPr="00DE3A62">
        <w:rPr>
          <w:rFonts w:cstheme="minorHAnsi"/>
          <w:sz w:val="22"/>
        </w:rPr>
        <w:t xml:space="preserve">. DF did some work on a notification which was put on FNDP page of parish website, circulated via parish Newsletter and was also sent to all who signed up at the roadshows for further updates. NW put info on four </w:t>
      </w:r>
      <w:proofErr w:type="spellStart"/>
      <w:r w:rsidR="009A3A70" w:rsidRPr="00DE3A62">
        <w:rPr>
          <w:rFonts w:cstheme="minorHAnsi"/>
          <w:sz w:val="22"/>
        </w:rPr>
        <w:t>facebook</w:t>
      </w:r>
      <w:proofErr w:type="spellEnd"/>
      <w:r w:rsidR="009A3A70" w:rsidRPr="00DE3A62">
        <w:rPr>
          <w:rFonts w:cstheme="minorHAnsi"/>
          <w:sz w:val="22"/>
        </w:rPr>
        <w:t xml:space="preserve"> sites. KD advised there has been a high level of interest on the parish website, 1189 views with large numbers on site for more than 5 minutes. NW to be asked to place one more notification on </w:t>
      </w:r>
      <w:proofErr w:type="spellStart"/>
      <w:r w:rsidR="009A3A70" w:rsidRPr="00DE3A62">
        <w:rPr>
          <w:rFonts w:cstheme="minorHAnsi"/>
          <w:sz w:val="22"/>
        </w:rPr>
        <w:t>facebook</w:t>
      </w:r>
      <w:proofErr w:type="spellEnd"/>
      <w:r w:rsidR="009A3A70" w:rsidRPr="00DE3A62">
        <w:rPr>
          <w:rFonts w:cstheme="minorHAnsi"/>
          <w:sz w:val="22"/>
        </w:rPr>
        <w:t xml:space="preserve"> for the final week of consultation. CLOSED</w:t>
      </w:r>
    </w:p>
    <w:p w14:paraId="774A16E9" w14:textId="77777777" w:rsidR="00DE3A62" w:rsidRPr="00DE3A62" w:rsidRDefault="00DE3A62" w:rsidP="00DE3A62">
      <w:pPr>
        <w:pStyle w:val="NoSpacing"/>
        <w:ind w:left="720"/>
        <w:rPr>
          <w:rFonts w:cstheme="minorHAnsi"/>
          <w:sz w:val="22"/>
          <w:u w:val="single"/>
        </w:rPr>
      </w:pPr>
      <w:bookmarkStart w:id="1" w:name="_GoBack"/>
      <w:bookmarkEnd w:id="1"/>
    </w:p>
    <w:p w14:paraId="39A1C282" w14:textId="77777777" w:rsidR="00630FBC" w:rsidRDefault="00630FBC" w:rsidP="00357E83">
      <w:pPr>
        <w:pStyle w:val="NoSpacing"/>
        <w:rPr>
          <w:rFonts w:cstheme="minorHAnsi"/>
          <w:sz w:val="22"/>
          <w:u w:val="single"/>
        </w:rPr>
      </w:pPr>
      <w:r>
        <w:rPr>
          <w:rFonts w:cstheme="minorHAnsi"/>
          <w:sz w:val="22"/>
          <w:u w:val="single"/>
        </w:rPr>
        <w:t>FNDP</w:t>
      </w:r>
      <w:r w:rsidR="004D2B29">
        <w:rPr>
          <w:rFonts w:cstheme="minorHAnsi"/>
          <w:sz w:val="22"/>
          <w:u w:val="single"/>
        </w:rPr>
        <w:t xml:space="preserve"> </w:t>
      </w:r>
      <w:proofErr w:type="spellStart"/>
      <w:r w:rsidR="004D2B29">
        <w:rPr>
          <w:rFonts w:cstheme="minorHAnsi"/>
          <w:sz w:val="22"/>
          <w:u w:val="single"/>
        </w:rPr>
        <w:t>Reg</w:t>
      </w:r>
      <w:proofErr w:type="spellEnd"/>
      <w:r w:rsidR="004D2B29">
        <w:rPr>
          <w:rFonts w:cstheme="minorHAnsi"/>
          <w:sz w:val="22"/>
          <w:u w:val="single"/>
        </w:rPr>
        <w:t xml:space="preserve"> </w:t>
      </w:r>
      <w:proofErr w:type="gramStart"/>
      <w:r w:rsidR="004D2B29">
        <w:rPr>
          <w:rFonts w:cstheme="minorHAnsi"/>
          <w:sz w:val="22"/>
          <w:u w:val="single"/>
        </w:rPr>
        <w:t xml:space="preserve">14 </w:t>
      </w:r>
      <w:r>
        <w:rPr>
          <w:rFonts w:cstheme="minorHAnsi"/>
          <w:sz w:val="22"/>
          <w:u w:val="single"/>
        </w:rPr>
        <w:t xml:space="preserve"> Feedback</w:t>
      </w:r>
      <w:proofErr w:type="gramEnd"/>
    </w:p>
    <w:p w14:paraId="0DAFD67D" w14:textId="77777777" w:rsidR="004D2B29" w:rsidRDefault="004D2B29" w:rsidP="00357E83">
      <w:pPr>
        <w:pStyle w:val="NoSpacing"/>
        <w:rPr>
          <w:rFonts w:cstheme="minorHAnsi"/>
          <w:sz w:val="22"/>
          <w:u w:val="single"/>
        </w:rPr>
      </w:pPr>
    </w:p>
    <w:p w14:paraId="2DC4240C" w14:textId="77777777" w:rsidR="00A76E06" w:rsidRDefault="000057D5" w:rsidP="00D12800">
      <w:pPr>
        <w:pStyle w:val="NoSpacing"/>
        <w:rPr>
          <w:rFonts w:cstheme="minorHAnsi"/>
          <w:sz w:val="22"/>
        </w:rPr>
      </w:pPr>
      <w:r>
        <w:rPr>
          <w:rFonts w:cstheme="minorHAnsi"/>
          <w:sz w:val="22"/>
        </w:rPr>
        <w:t>AG advised there has been</w:t>
      </w:r>
      <w:r w:rsidR="009A3A70">
        <w:rPr>
          <w:rFonts w:cstheme="minorHAnsi"/>
          <w:sz w:val="22"/>
        </w:rPr>
        <w:t xml:space="preserve"> feedback from over 200 persons and the large majority support the plan. However there is a small group of people objecting to some of the Green Space proposals. Further one member of the </w:t>
      </w:r>
      <w:r>
        <w:rPr>
          <w:rFonts w:cstheme="minorHAnsi"/>
          <w:sz w:val="22"/>
        </w:rPr>
        <w:t>objectors advised he has used B</w:t>
      </w:r>
      <w:r w:rsidR="009A3A70">
        <w:rPr>
          <w:rFonts w:cstheme="minorHAnsi"/>
          <w:sz w:val="22"/>
        </w:rPr>
        <w:t xml:space="preserve">ell Cornwell for advice so there was a concern this </w:t>
      </w:r>
      <w:r>
        <w:rPr>
          <w:rFonts w:cstheme="minorHAnsi"/>
          <w:sz w:val="22"/>
        </w:rPr>
        <w:t>could</w:t>
      </w:r>
      <w:r w:rsidR="009A3A70">
        <w:rPr>
          <w:rFonts w:cstheme="minorHAnsi"/>
          <w:sz w:val="22"/>
        </w:rPr>
        <w:t xml:space="preserve"> cause a conflict of interest.</w:t>
      </w:r>
      <w:r>
        <w:rPr>
          <w:rFonts w:cstheme="minorHAnsi"/>
          <w:sz w:val="22"/>
        </w:rPr>
        <w:t xml:space="preserve"> AG was asked to contact LA and advise her of this and see if it is likely to cause a problem. </w:t>
      </w:r>
    </w:p>
    <w:p w14:paraId="58A7A165" w14:textId="77777777" w:rsidR="000057D5" w:rsidRDefault="000057D5" w:rsidP="00D12800">
      <w:pPr>
        <w:pStyle w:val="NoSpacing"/>
        <w:rPr>
          <w:rFonts w:cstheme="minorHAnsi"/>
          <w:sz w:val="22"/>
        </w:rPr>
      </w:pPr>
    </w:p>
    <w:p w14:paraId="31E79302" w14:textId="77777777" w:rsidR="000057D5" w:rsidRDefault="000057D5" w:rsidP="00D12800">
      <w:pPr>
        <w:pStyle w:val="NoSpacing"/>
        <w:rPr>
          <w:rFonts w:cstheme="minorHAnsi"/>
          <w:sz w:val="22"/>
        </w:rPr>
      </w:pPr>
      <w:r>
        <w:rPr>
          <w:rFonts w:cstheme="minorHAnsi"/>
          <w:sz w:val="22"/>
        </w:rPr>
        <w:t xml:space="preserve">There was a general discussion as to how the objections should be dealt with and AP pointed out this was outside the remit of the steering group and it was up to the  feedback review team and Project </w:t>
      </w:r>
      <w:r w:rsidR="002833D3">
        <w:rPr>
          <w:rFonts w:cstheme="minorHAnsi"/>
          <w:sz w:val="22"/>
        </w:rPr>
        <w:t>Management G</w:t>
      </w:r>
      <w:r>
        <w:rPr>
          <w:rFonts w:cstheme="minorHAnsi"/>
          <w:sz w:val="22"/>
        </w:rPr>
        <w:t>roup to consider how best to deal with the feedback.</w:t>
      </w:r>
    </w:p>
    <w:p w14:paraId="1BFF7C1C" w14:textId="77777777" w:rsidR="000057D5" w:rsidRDefault="000057D5" w:rsidP="00D12800">
      <w:pPr>
        <w:pStyle w:val="NoSpacing"/>
        <w:rPr>
          <w:rFonts w:cstheme="minorHAnsi"/>
          <w:sz w:val="22"/>
        </w:rPr>
      </w:pPr>
    </w:p>
    <w:p w14:paraId="3349037B" w14:textId="77777777" w:rsidR="000057D5" w:rsidRDefault="000057D5" w:rsidP="00D12800">
      <w:pPr>
        <w:pStyle w:val="NoSpacing"/>
        <w:rPr>
          <w:rFonts w:cstheme="minorHAnsi"/>
          <w:sz w:val="22"/>
        </w:rPr>
      </w:pPr>
      <w:r>
        <w:rPr>
          <w:rFonts w:cstheme="minorHAnsi"/>
          <w:sz w:val="22"/>
        </w:rPr>
        <w:t>GJ suggested we used the “objections” to challenge ourselves and test/ check that the plan is robust and has the necessary evidence /criteria/</w:t>
      </w:r>
      <w:r w:rsidR="00F82DF9">
        <w:rPr>
          <w:rFonts w:cstheme="minorHAnsi"/>
          <w:sz w:val="22"/>
        </w:rPr>
        <w:t>definitions to</w:t>
      </w:r>
      <w:r>
        <w:rPr>
          <w:rFonts w:cstheme="minorHAnsi"/>
          <w:sz w:val="22"/>
        </w:rPr>
        <w:t xml:space="preserve"> stand up to challenges where the majority of feedback supports the proposals. DC felt this was important as the aim of the FNDP is to add another layer of protection alongside</w:t>
      </w:r>
      <w:r w:rsidR="002833D3">
        <w:rPr>
          <w:rFonts w:cstheme="minorHAnsi"/>
          <w:sz w:val="22"/>
        </w:rPr>
        <w:t xml:space="preserve"> the WBC plan and the focus moving forward should be to tighten the green gap work where necessary.</w:t>
      </w:r>
    </w:p>
    <w:p w14:paraId="13176033" w14:textId="77777777" w:rsidR="000057D5" w:rsidRDefault="000057D5" w:rsidP="00D12800">
      <w:pPr>
        <w:pStyle w:val="NoSpacing"/>
        <w:rPr>
          <w:rFonts w:cstheme="minorHAnsi"/>
          <w:sz w:val="22"/>
        </w:rPr>
      </w:pPr>
    </w:p>
    <w:p w14:paraId="02D24831" w14:textId="687F50C2" w:rsidR="000057D5" w:rsidRDefault="000057D5" w:rsidP="00D12800">
      <w:pPr>
        <w:pStyle w:val="NoSpacing"/>
        <w:rPr>
          <w:rFonts w:cstheme="minorHAnsi"/>
          <w:sz w:val="22"/>
        </w:rPr>
      </w:pPr>
      <w:r>
        <w:rPr>
          <w:rFonts w:cstheme="minorHAnsi"/>
          <w:sz w:val="22"/>
        </w:rPr>
        <w:t xml:space="preserve">AG pointed out we have been led to where we are </w:t>
      </w:r>
      <w:r w:rsidR="002833D3">
        <w:rPr>
          <w:rFonts w:cstheme="minorHAnsi"/>
          <w:sz w:val="22"/>
        </w:rPr>
        <w:t xml:space="preserve">in the </w:t>
      </w:r>
      <w:r w:rsidR="001F40E3">
        <w:rPr>
          <w:rFonts w:cstheme="minorHAnsi"/>
          <w:sz w:val="22"/>
        </w:rPr>
        <w:t xml:space="preserve">project </w:t>
      </w:r>
      <w:r>
        <w:rPr>
          <w:rFonts w:cstheme="minorHAnsi"/>
          <w:sz w:val="22"/>
        </w:rPr>
        <w:t xml:space="preserve">by design and </w:t>
      </w:r>
      <w:r w:rsidR="001F40E3">
        <w:rPr>
          <w:rFonts w:cstheme="minorHAnsi"/>
          <w:sz w:val="22"/>
        </w:rPr>
        <w:t>what we are experiencing is line with expectation. The important points for us to ensure are</w:t>
      </w:r>
      <w:r w:rsidR="002833D3">
        <w:rPr>
          <w:rFonts w:cstheme="minorHAnsi"/>
          <w:sz w:val="22"/>
        </w:rPr>
        <w:t>:</w:t>
      </w:r>
    </w:p>
    <w:p w14:paraId="58283419" w14:textId="0693689B" w:rsidR="002833D3" w:rsidRDefault="002833D3" w:rsidP="002833D3">
      <w:pPr>
        <w:pStyle w:val="NoSpacing"/>
        <w:numPr>
          <w:ilvl w:val="0"/>
          <w:numId w:val="16"/>
        </w:numPr>
        <w:rPr>
          <w:rFonts w:cstheme="minorHAnsi"/>
          <w:sz w:val="22"/>
        </w:rPr>
      </w:pPr>
      <w:r>
        <w:rPr>
          <w:rFonts w:cstheme="minorHAnsi"/>
          <w:sz w:val="22"/>
        </w:rPr>
        <w:t xml:space="preserve">the plan </w:t>
      </w:r>
      <w:r w:rsidR="001F40E3">
        <w:rPr>
          <w:rFonts w:cstheme="minorHAnsi"/>
          <w:sz w:val="22"/>
        </w:rPr>
        <w:t>complies with the basic conditions</w:t>
      </w:r>
    </w:p>
    <w:p w14:paraId="19639B0C" w14:textId="6020A380" w:rsidR="002833D3" w:rsidRDefault="002833D3" w:rsidP="002833D3">
      <w:pPr>
        <w:pStyle w:val="NoSpacing"/>
        <w:numPr>
          <w:ilvl w:val="0"/>
          <w:numId w:val="16"/>
        </w:numPr>
        <w:rPr>
          <w:rFonts w:cstheme="minorHAnsi"/>
          <w:sz w:val="22"/>
        </w:rPr>
      </w:pPr>
      <w:r>
        <w:rPr>
          <w:rFonts w:cstheme="minorHAnsi"/>
          <w:sz w:val="22"/>
        </w:rPr>
        <w:t>the policies are well</w:t>
      </w:r>
      <w:r w:rsidR="001F40E3">
        <w:rPr>
          <w:rFonts w:cstheme="minorHAnsi"/>
          <w:sz w:val="22"/>
        </w:rPr>
        <w:t>-</w:t>
      </w:r>
      <w:r>
        <w:rPr>
          <w:rFonts w:cstheme="minorHAnsi"/>
          <w:sz w:val="22"/>
        </w:rPr>
        <w:t>crafted</w:t>
      </w:r>
      <w:r w:rsidR="001F40E3">
        <w:rPr>
          <w:rFonts w:cstheme="minorHAnsi"/>
          <w:sz w:val="22"/>
        </w:rPr>
        <w:t xml:space="preserve"> and evidenced</w:t>
      </w:r>
    </w:p>
    <w:p w14:paraId="1D3FDE6C" w14:textId="5F2D513F" w:rsidR="002833D3" w:rsidRDefault="002833D3" w:rsidP="002833D3">
      <w:pPr>
        <w:pStyle w:val="NoSpacing"/>
        <w:numPr>
          <w:ilvl w:val="0"/>
          <w:numId w:val="16"/>
        </w:numPr>
        <w:rPr>
          <w:rFonts w:cstheme="minorHAnsi"/>
          <w:sz w:val="22"/>
        </w:rPr>
      </w:pPr>
      <w:r>
        <w:rPr>
          <w:rFonts w:cstheme="minorHAnsi"/>
          <w:sz w:val="22"/>
        </w:rPr>
        <w:t xml:space="preserve">the plan </w:t>
      </w:r>
      <w:r w:rsidR="001F40E3">
        <w:rPr>
          <w:rFonts w:cstheme="minorHAnsi"/>
          <w:sz w:val="22"/>
        </w:rPr>
        <w:t>permits</w:t>
      </w:r>
      <w:r>
        <w:rPr>
          <w:rFonts w:cstheme="minorHAnsi"/>
          <w:sz w:val="22"/>
        </w:rPr>
        <w:t xml:space="preserve"> sustainable development</w:t>
      </w:r>
    </w:p>
    <w:p w14:paraId="01956310" w14:textId="40311332" w:rsidR="001F40E3" w:rsidRDefault="001F40E3" w:rsidP="002833D3">
      <w:pPr>
        <w:pStyle w:val="NoSpacing"/>
        <w:numPr>
          <w:ilvl w:val="0"/>
          <w:numId w:val="16"/>
        </w:numPr>
        <w:rPr>
          <w:rFonts w:cstheme="minorHAnsi"/>
          <w:sz w:val="22"/>
        </w:rPr>
      </w:pPr>
      <w:r>
        <w:rPr>
          <w:rFonts w:cstheme="minorHAnsi"/>
          <w:sz w:val="22"/>
        </w:rPr>
        <w:t>we reflect the views of local people</w:t>
      </w:r>
    </w:p>
    <w:p w14:paraId="36449E84" w14:textId="77777777" w:rsidR="00F82DF9" w:rsidRDefault="00F82DF9" w:rsidP="00CA2DE1">
      <w:pPr>
        <w:pStyle w:val="NoSpacing"/>
        <w:rPr>
          <w:rFonts w:cstheme="minorHAnsi"/>
          <w:sz w:val="22"/>
        </w:rPr>
      </w:pPr>
    </w:p>
    <w:p w14:paraId="0181FA29" w14:textId="77777777" w:rsidR="00A76E06" w:rsidRDefault="00A76E06" w:rsidP="00CA2DE1">
      <w:pPr>
        <w:pStyle w:val="NoSpacing"/>
        <w:rPr>
          <w:rFonts w:cstheme="minorHAnsi"/>
          <w:sz w:val="22"/>
          <w:u w:val="single"/>
        </w:rPr>
      </w:pPr>
      <w:r>
        <w:rPr>
          <w:rFonts w:cstheme="minorHAnsi"/>
          <w:sz w:val="22"/>
          <w:u w:val="single"/>
        </w:rPr>
        <w:lastRenderedPageBreak/>
        <w:t xml:space="preserve">Consultation </w:t>
      </w:r>
      <w:r w:rsidR="00CA2DE1">
        <w:rPr>
          <w:rFonts w:cstheme="minorHAnsi"/>
          <w:sz w:val="22"/>
          <w:u w:val="single"/>
        </w:rPr>
        <w:t>Statement</w:t>
      </w:r>
    </w:p>
    <w:p w14:paraId="72669FF4" w14:textId="77777777" w:rsidR="00CA2DE1" w:rsidRDefault="00CA2DE1" w:rsidP="00CA2DE1">
      <w:pPr>
        <w:pStyle w:val="NoSpacing"/>
        <w:rPr>
          <w:rFonts w:cstheme="minorHAnsi"/>
          <w:sz w:val="22"/>
          <w:u w:val="single"/>
        </w:rPr>
      </w:pPr>
    </w:p>
    <w:p w14:paraId="66134229" w14:textId="6892BF5E" w:rsidR="004B1352" w:rsidRDefault="00CA2DE1" w:rsidP="002833D3">
      <w:pPr>
        <w:pStyle w:val="NoSpacing"/>
        <w:rPr>
          <w:rFonts w:cstheme="minorHAnsi"/>
          <w:sz w:val="22"/>
        </w:rPr>
      </w:pPr>
      <w:r>
        <w:rPr>
          <w:rFonts w:cstheme="minorHAnsi"/>
          <w:sz w:val="22"/>
        </w:rPr>
        <w:t xml:space="preserve">AG </w:t>
      </w:r>
      <w:r w:rsidR="002833D3">
        <w:rPr>
          <w:rFonts w:cstheme="minorHAnsi"/>
          <w:sz w:val="22"/>
        </w:rPr>
        <w:t xml:space="preserve">advised he has updated the consultation statement with the feedback he has received over the course of the last two weeks and the only large piece of work missing now is the report on the feedback from the </w:t>
      </w:r>
      <w:proofErr w:type="spellStart"/>
      <w:r w:rsidR="002833D3">
        <w:rPr>
          <w:rFonts w:cstheme="minorHAnsi"/>
          <w:sz w:val="22"/>
        </w:rPr>
        <w:t>Reg</w:t>
      </w:r>
      <w:proofErr w:type="spellEnd"/>
      <w:r w:rsidR="002833D3">
        <w:rPr>
          <w:rFonts w:cstheme="minorHAnsi"/>
          <w:sz w:val="22"/>
        </w:rPr>
        <w:t xml:space="preserve"> 14 consult</w:t>
      </w:r>
      <w:r w:rsidR="001F40E3">
        <w:rPr>
          <w:rFonts w:cstheme="minorHAnsi"/>
          <w:sz w:val="22"/>
        </w:rPr>
        <w:t>ation.</w:t>
      </w:r>
    </w:p>
    <w:p w14:paraId="0BDE0147" w14:textId="77777777" w:rsidR="002833D3" w:rsidRDefault="002833D3" w:rsidP="002833D3">
      <w:pPr>
        <w:pStyle w:val="NoSpacing"/>
        <w:rPr>
          <w:rFonts w:cstheme="minorHAnsi"/>
          <w:sz w:val="22"/>
        </w:rPr>
      </w:pPr>
    </w:p>
    <w:p w14:paraId="5EE3C739" w14:textId="77777777" w:rsidR="00232E73" w:rsidRDefault="00232E73" w:rsidP="00CA2DE1">
      <w:pPr>
        <w:pStyle w:val="NoSpacing"/>
        <w:rPr>
          <w:rFonts w:cstheme="minorHAnsi"/>
          <w:sz w:val="22"/>
          <w:u w:val="single"/>
        </w:rPr>
      </w:pPr>
      <w:r>
        <w:rPr>
          <w:rFonts w:cstheme="minorHAnsi"/>
          <w:sz w:val="22"/>
          <w:u w:val="single"/>
        </w:rPr>
        <w:t>Basic Condition Statement</w:t>
      </w:r>
    </w:p>
    <w:p w14:paraId="635ECC04" w14:textId="77777777" w:rsidR="00232E73" w:rsidRDefault="00232E73" w:rsidP="00CA2DE1">
      <w:pPr>
        <w:pStyle w:val="NoSpacing"/>
        <w:rPr>
          <w:rFonts w:cstheme="minorHAnsi"/>
          <w:sz w:val="22"/>
          <w:u w:val="single"/>
        </w:rPr>
      </w:pPr>
    </w:p>
    <w:p w14:paraId="46C5AE63" w14:textId="77777777" w:rsidR="0069577C" w:rsidRDefault="002833D3" w:rsidP="00CA2DE1">
      <w:pPr>
        <w:pStyle w:val="NoSpacing"/>
        <w:rPr>
          <w:rFonts w:cstheme="minorHAnsi"/>
          <w:sz w:val="22"/>
        </w:rPr>
      </w:pPr>
      <w:r>
        <w:rPr>
          <w:rFonts w:cstheme="minorHAnsi"/>
          <w:sz w:val="22"/>
        </w:rPr>
        <w:t xml:space="preserve">DC has looked at the </w:t>
      </w:r>
      <w:proofErr w:type="spellStart"/>
      <w:r>
        <w:rPr>
          <w:rFonts w:cstheme="minorHAnsi"/>
          <w:sz w:val="22"/>
        </w:rPr>
        <w:t>Arbar</w:t>
      </w:r>
      <w:proofErr w:type="spellEnd"/>
      <w:r>
        <w:rPr>
          <w:rFonts w:cstheme="minorHAnsi"/>
          <w:sz w:val="22"/>
        </w:rPr>
        <w:t xml:space="preserve"> Condition Statement and confirmed it is a tick box exercise. He has been able to adapt the </w:t>
      </w:r>
      <w:proofErr w:type="spellStart"/>
      <w:r>
        <w:rPr>
          <w:rFonts w:cstheme="minorHAnsi"/>
          <w:sz w:val="22"/>
        </w:rPr>
        <w:t>Arbar</w:t>
      </w:r>
      <w:proofErr w:type="spellEnd"/>
      <w:r>
        <w:rPr>
          <w:rFonts w:cstheme="minorHAnsi"/>
          <w:sz w:val="22"/>
        </w:rPr>
        <w:t xml:space="preserve"> </w:t>
      </w:r>
      <w:r w:rsidR="0069577C">
        <w:rPr>
          <w:rFonts w:cstheme="minorHAnsi"/>
          <w:sz w:val="22"/>
        </w:rPr>
        <w:t>document to</w:t>
      </w:r>
      <w:r>
        <w:rPr>
          <w:rFonts w:cstheme="minorHAnsi"/>
          <w:sz w:val="22"/>
        </w:rPr>
        <w:t xml:space="preserve"> meet our needs and is now at the point he has to cross reference our policies into it. He is confident there is no more than a couple of days work involved. </w:t>
      </w:r>
    </w:p>
    <w:p w14:paraId="28BFEC40" w14:textId="77777777" w:rsidR="0069577C" w:rsidRDefault="0069577C" w:rsidP="00CA2DE1">
      <w:pPr>
        <w:pStyle w:val="NoSpacing"/>
        <w:rPr>
          <w:rFonts w:cstheme="minorHAnsi"/>
          <w:sz w:val="22"/>
        </w:rPr>
      </w:pPr>
    </w:p>
    <w:p w14:paraId="65D71662" w14:textId="77777777" w:rsidR="0069577C" w:rsidRDefault="0069577C" w:rsidP="00CA2DE1">
      <w:pPr>
        <w:pStyle w:val="NoSpacing"/>
        <w:rPr>
          <w:rFonts w:cstheme="minorHAnsi"/>
          <w:sz w:val="22"/>
        </w:rPr>
      </w:pPr>
      <w:r>
        <w:rPr>
          <w:rFonts w:cstheme="minorHAnsi"/>
          <w:sz w:val="22"/>
        </w:rPr>
        <w:t xml:space="preserve">There was a question about census data which </w:t>
      </w:r>
      <w:proofErr w:type="spellStart"/>
      <w:r>
        <w:rPr>
          <w:rFonts w:cstheme="minorHAnsi"/>
          <w:sz w:val="22"/>
        </w:rPr>
        <w:t>Arbar</w:t>
      </w:r>
      <w:proofErr w:type="spellEnd"/>
      <w:r>
        <w:rPr>
          <w:rFonts w:cstheme="minorHAnsi"/>
          <w:sz w:val="22"/>
        </w:rPr>
        <w:t xml:space="preserve"> used significantly in their documents but it was felt this was out of date and as the statistics from the upcoming census would not be  available for a couple of years it wasn’t something which needed further investigation. </w:t>
      </w:r>
    </w:p>
    <w:p w14:paraId="0782A438" w14:textId="77777777" w:rsidR="0069577C" w:rsidRDefault="0069577C" w:rsidP="00CA2DE1">
      <w:pPr>
        <w:pStyle w:val="NoSpacing"/>
        <w:rPr>
          <w:rFonts w:cstheme="minorHAnsi"/>
          <w:sz w:val="22"/>
        </w:rPr>
      </w:pPr>
    </w:p>
    <w:p w14:paraId="39E29A10" w14:textId="77777777" w:rsidR="00232E73" w:rsidRPr="00232E73" w:rsidRDefault="0069577C" w:rsidP="00CA2DE1">
      <w:pPr>
        <w:pStyle w:val="NoSpacing"/>
        <w:rPr>
          <w:rFonts w:cstheme="minorHAnsi"/>
          <w:sz w:val="22"/>
        </w:rPr>
      </w:pPr>
      <w:r>
        <w:rPr>
          <w:rFonts w:cstheme="minorHAnsi"/>
          <w:sz w:val="22"/>
        </w:rPr>
        <w:t xml:space="preserve">DC asked if RM could check our policies against the National Planning Policy Framework but AG said this had already been done when we did the policy assessments last summer. </w:t>
      </w:r>
      <w:r w:rsidR="002833D3">
        <w:rPr>
          <w:rFonts w:cstheme="minorHAnsi"/>
          <w:sz w:val="22"/>
        </w:rPr>
        <w:t xml:space="preserve">PG was asked to look out all the work done on the policy framework as this would provide the supporting evidence required. </w:t>
      </w:r>
    </w:p>
    <w:p w14:paraId="453D279C" w14:textId="77777777" w:rsidR="00232E73" w:rsidRDefault="00232E73" w:rsidP="00CA2DE1">
      <w:pPr>
        <w:pStyle w:val="NoSpacing"/>
        <w:rPr>
          <w:rFonts w:cstheme="minorHAnsi"/>
          <w:sz w:val="22"/>
          <w:u w:val="single"/>
        </w:rPr>
      </w:pPr>
    </w:p>
    <w:p w14:paraId="562576AB" w14:textId="77777777" w:rsidR="00CA2DE1" w:rsidRDefault="0069577C" w:rsidP="00CA2DE1">
      <w:pPr>
        <w:pStyle w:val="NoSpacing"/>
        <w:rPr>
          <w:rFonts w:cstheme="minorHAnsi"/>
          <w:sz w:val="22"/>
          <w:u w:val="single"/>
        </w:rPr>
      </w:pPr>
      <w:r>
        <w:rPr>
          <w:rFonts w:cstheme="minorHAnsi"/>
          <w:sz w:val="22"/>
          <w:u w:val="single"/>
        </w:rPr>
        <w:t>Budget</w:t>
      </w:r>
    </w:p>
    <w:p w14:paraId="764666A5" w14:textId="77777777" w:rsidR="00232E73" w:rsidRDefault="00232E73" w:rsidP="00CA2DE1">
      <w:pPr>
        <w:pStyle w:val="NoSpacing"/>
        <w:rPr>
          <w:rFonts w:cstheme="minorHAnsi"/>
          <w:sz w:val="22"/>
          <w:u w:val="single"/>
        </w:rPr>
      </w:pPr>
    </w:p>
    <w:p w14:paraId="05DCB0B2" w14:textId="77777777" w:rsidR="00F31800" w:rsidRDefault="0069577C" w:rsidP="0069577C">
      <w:pPr>
        <w:pStyle w:val="NoSpacing"/>
        <w:rPr>
          <w:rFonts w:cstheme="minorHAnsi"/>
          <w:sz w:val="22"/>
        </w:rPr>
      </w:pPr>
      <w:r w:rsidRPr="0069577C">
        <w:rPr>
          <w:rFonts w:cstheme="minorHAnsi"/>
          <w:sz w:val="22"/>
        </w:rPr>
        <w:t xml:space="preserve">DC brought to the meeting’s attention that it appeared he has underestimated what has already been spent. RM had looked into the matter and was uncertain about some of the figures. </w:t>
      </w:r>
      <w:r>
        <w:rPr>
          <w:rFonts w:cstheme="minorHAnsi"/>
          <w:sz w:val="22"/>
        </w:rPr>
        <w:t>AG was surprised at comment as he had believed all the way through the process we were underspending.</w:t>
      </w:r>
    </w:p>
    <w:p w14:paraId="7E734DBD" w14:textId="77777777" w:rsidR="0069577C" w:rsidRDefault="0069577C" w:rsidP="0069577C">
      <w:pPr>
        <w:pStyle w:val="NoSpacing"/>
        <w:rPr>
          <w:rFonts w:cstheme="minorHAnsi"/>
          <w:sz w:val="22"/>
        </w:rPr>
      </w:pPr>
    </w:p>
    <w:p w14:paraId="287A4AE4" w14:textId="77777777" w:rsidR="0069577C" w:rsidRDefault="0069577C" w:rsidP="0069577C">
      <w:pPr>
        <w:pStyle w:val="NoSpacing"/>
        <w:rPr>
          <w:rFonts w:cstheme="minorHAnsi"/>
          <w:sz w:val="22"/>
        </w:rPr>
      </w:pPr>
      <w:r>
        <w:rPr>
          <w:rFonts w:cstheme="minorHAnsi"/>
          <w:sz w:val="22"/>
        </w:rPr>
        <w:t xml:space="preserve">It was agreed to </w:t>
      </w:r>
      <w:r w:rsidR="00F82DF9">
        <w:rPr>
          <w:rFonts w:cstheme="minorHAnsi"/>
          <w:sz w:val="22"/>
        </w:rPr>
        <w:t>arrange a</w:t>
      </w:r>
      <w:r>
        <w:rPr>
          <w:rFonts w:cstheme="minorHAnsi"/>
          <w:sz w:val="22"/>
        </w:rPr>
        <w:t xml:space="preserve"> meeting between AP, KD and DC </w:t>
      </w:r>
      <w:r w:rsidR="00F82DF9">
        <w:rPr>
          <w:rFonts w:cstheme="minorHAnsi"/>
          <w:sz w:val="22"/>
        </w:rPr>
        <w:t>to look at the full financial statement and clarify.</w:t>
      </w:r>
    </w:p>
    <w:p w14:paraId="7697D0C9" w14:textId="77777777" w:rsidR="0069577C" w:rsidRDefault="0069577C" w:rsidP="0069577C">
      <w:pPr>
        <w:pStyle w:val="NoSpacing"/>
        <w:rPr>
          <w:rFonts w:cstheme="minorHAnsi"/>
          <w:sz w:val="22"/>
        </w:rPr>
      </w:pPr>
    </w:p>
    <w:p w14:paraId="3931A58F" w14:textId="77777777" w:rsidR="0069577C" w:rsidRDefault="00F82DF9" w:rsidP="0069577C">
      <w:pPr>
        <w:pStyle w:val="NoSpacing"/>
        <w:rPr>
          <w:rFonts w:cstheme="minorHAnsi"/>
          <w:sz w:val="22"/>
          <w:u w:val="single"/>
        </w:rPr>
      </w:pPr>
      <w:r w:rsidRPr="00F82DF9">
        <w:rPr>
          <w:rFonts w:cstheme="minorHAnsi"/>
          <w:sz w:val="22"/>
          <w:u w:val="single"/>
        </w:rPr>
        <w:t>AOB</w:t>
      </w:r>
    </w:p>
    <w:p w14:paraId="40A92036" w14:textId="77777777" w:rsidR="00F82DF9" w:rsidRDefault="00F82DF9" w:rsidP="0069577C">
      <w:pPr>
        <w:pStyle w:val="NoSpacing"/>
        <w:rPr>
          <w:rFonts w:cstheme="minorHAnsi"/>
          <w:sz w:val="22"/>
          <w:u w:val="single"/>
        </w:rPr>
      </w:pPr>
    </w:p>
    <w:p w14:paraId="3345997A" w14:textId="77777777" w:rsidR="00F82DF9" w:rsidRDefault="00F82DF9" w:rsidP="0069577C">
      <w:pPr>
        <w:pStyle w:val="NoSpacing"/>
        <w:rPr>
          <w:rFonts w:cstheme="minorHAnsi"/>
          <w:sz w:val="22"/>
        </w:rPr>
      </w:pPr>
      <w:r w:rsidRPr="00F82DF9">
        <w:rPr>
          <w:rFonts w:cstheme="minorHAnsi"/>
          <w:sz w:val="22"/>
        </w:rPr>
        <w:t>AG advised he has invited James McCabe (WBC) to the 16</w:t>
      </w:r>
      <w:r w:rsidRPr="00F82DF9">
        <w:rPr>
          <w:rFonts w:cstheme="minorHAnsi"/>
          <w:sz w:val="22"/>
          <w:vertAlign w:val="superscript"/>
        </w:rPr>
        <w:t>th</w:t>
      </w:r>
      <w:r w:rsidRPr="00F82DF9">
        <w:rPr>
          <w:rFonts w:cstheme="minorHAnsi"/>
          <w:sz w:val="22"/>
        </w:rPr>
        <w:t xml:space="preserve"> March PMG meeting and it was agreed on that date to hold a combined SG/PMG meeting for the sole purpose of </w:t>
      </w:r>
      <w:r>
        <w:rPr>
          <w:rFonts w:cstheme="minorHAnsi"/>
          <w:sz w:val="22"/>
        </w:rPr>
        <w:t>discussion</w:t>
      </w:r>
      <w:r w:rsidRPr="00F82DF9">
        <w:rPr>
          <w:rFonts w:cstheme="minorHAnsi"/>
          <w:sz w:val="22"/>
        </w:rPr>
        <w:t xml:space="preserve"> with JM about the Reg 14 consult and feedback which has arisen.</w:t>
      </w:r>
    </w:p>
    <w:p w14:paraId="101D9957" w14:textId="77777777" w:rsidR="00F82DF9" w:rsidRDefault="00F82DF9" w:rsidP="0069577C">
      <w:pPr>
        <w:pStyle w:val="NoSpacing"/>
        <w:rPr>
          <w:rFonts w:cstheme="minorHAnsi"/>
          <w:sz w:val="22"/>
        </w:rPr>
      </w:pPr>
    </w:p>
    <w:p w14:paraId="5A906509" w14:textId="77777777" w:rsidR="00F82DF9" w:rsidRPr="00F82DF9" w:rsidRDefault="00F82DF9" w:rsidP="0069577C">
      <w:pPr>
        <w:pStyle w:val="NoSpacing"/>
        <w:rPr>
          <w:rFonts w:cstheme="minorHAnsi"/>
          <w:sz w:val="22"/>
        </w:rPr>
      </w:pPr>
      <w:r>
        <w:rPr>
          <w:rFonts w:cstheme="minorHAnsi"/>
          <w:sz w:val="22"/>
        </w:rPr>
        <w:t>The next SG meeting, 30</w:t>
      </w:r>
      <w:r w:rsidRPr="00F82DF9">
        <w:rPr>
          <w:rFonts w:cstheme="minorHAnsi"/>
          <w:sz w:val="22"/>
          <w:vertAlign w:val="superscript"/>
        </w:rPr>
        <w:t>th</w:t>
      </w:r>
      <w:r>
        <w:rPr>
          <w:rFonts w:cstheme="minorHAnsi"/>
          <w:sz w:val="22"/>
        </w:rPr>
        <w:t xml:space="preserve"> March, would be to review green gaps, and the consultation and condition statements.</w:t>
      </w:r>
    </w:p>
    <w:p w14:paraId="70810094" w14:textId="77777777" w:rsidR="00AC4B2A" w:rsidRPr="00AC4B2A" w:rsidRDefault="00AC4B2A" w:rsidP="00D12800">
      <w:pPr>
        <w:pStyle w:val="NoSpacing"/>
        <w:rPr>
          <w:rFonts w:cstheme="minorHAnsi"/>
          <w:sz w:val="22"/>
          <w:u w:val="single"/>
        </w:rPr>
      </w:pPr>
    </w:p>
    <w:p w14:paraId="200026B4" w14:textId="77777777" w:rsidR="00F31800" w:rsidRDefault="00F31800" w:rsidP="00357E83">
      <w:pPr>
        <w:pStyle w:val="NoSpacing"/>
        <w:rPr>
          <w:rFonts w:cstheme="minorHAnsi"/>
          <w:sz w:val="22"/>
        </w:rPr>
      </w:pPr>
    </w:p>
    <w:p w14:paraId="40D98176" w14:textId="77777777" w:rsidR="00357E83" w:rsidRDefault="009B39A8" w:rsidP="00357E83">
      <w:pPr>
        <w:pStyle w:val="NoSpacing"/>
        <w:rPr>
          <w:rFonts w:cstheme="minorHAnsi"/>
          <w:sz w:val="22"/>
        </w:rPr>
      </w:pPr>
      <w:r>
        <w:rPr>
          <w:rFonts w:cstheme="minorHAnsi"/>
          <w:sz w:val="22"/>
        </w:rPr>
        <w:t xml:space="preserve">Meeting closed </w:t>
      </w:r>
      <w:r w:rsidR="0003372F">
        <w:rPr>
          <w:rFonts w:cstheme="minorHAnsi"/>
          <w:sz w:val="22"/>
        </w:rPr>
        <w:t>10.</w:t>
      </w:r>
      <w:r w:rsidR="007E2D73">
        <w:rPr>
          <w:rFonts w:cstheme="minorHAnsi"/>
          <w:sz w:val="22"/>
        </w:rPr>
        <w:t>29</w:t>
      </w:r>
      <w:r w:rsidR="00CC2941">
        <w:rPr>
          <w:rFonts w:cstheme="minorHAnsi"/>
          <w:sz w:val="22"/>
        </w:rPr>
        <w:t xml:space="preserve"> </w:t>
      </w:r>
      <w:r w:rsidR="00531F91">
        <w:rPr>
          <w:rFonts w:cstheme="minorHAnsi"/>
          <w:sz w:val="22"/>
        </w:rPr>
        <w:t>am</w:t>
      </w:r>
      <w:r w:rsidR="00357E83">
        <w:rPr>
          <w:rFonts w:cstheme="minorHAnsi"/>
          <w:sz w:val="22"/>
        </w:rPr>
        <w:t xml:space="preserve">                          </w:t>
      </w:r>
      <w:r w:rsidR="00FE163C">
        <w:rPr>
          <w:rFonts w:cstheme="minorHAnsi"/>
          <w:sz w:val="22"/>
        </w:rPr>
        <w:t xml:space="preserve">                  </w:t>
      </w:r>
      <w:r w:rsidR="002569B7">
        <w:rPr>
          <w:rFonts w:cstheme="minorHAnsi"/>
          <w:sz w:val="22"/>
        </w:rPr>
        <w:t xml:space="preserve">        </w:t>
      </w:r>
      <w:r w:rsidR="00FE163C">
        <w:rPr>
          <w:rFonts w:cstheme="minorHAnsi"/>
          <w:sz w:val="22"/>
        </w:rPr>
        <w:t xml:space="preserve"> </w:t>
      </w:r>
      <w:r w:rsidR="00357E83">
        <w:rPr>
          <w:rFonts w:cstheme="minorHAnsi"/>
          <w:b/>
          <w:sz w:val="22"/>
        </w:rPr>
        <w:t xml:space="preserve">Next meeting, Tuesday </w:t>
      </w:r>
      <w:proofErr w:type="gramStart"/>
      <w:r w:rsidR="007E2D73">
        <w:rPr>
          <w:rFonts w:cstheme="minorHAnsi"/>
          <w:b/>
          <w:sz w:val="22"/>
        </w:rPr>
        <w:t>30</w:t>
      </w:r>
      <w:r w:rsidR="007E2D73" w:rsidRPr="007E2D73">
        <w:rPr>
          <w:rFonts w:cstheme="minorHAnsi"/>
          <w:b/>
          <w:sz w:val="22"/>
          <w:vertAlign w:val="superscript"/>
        </w:rPr>
        <w:t>th</w:t>
      </w:r>
      <w:r w:rsidR="007E2D73">
        <w:rPr>
          <w:rFonts w:cstheme="minorHAnsi"/>
          <w:b/>
          <w:sz w:val="22"/>
        </w:rPr>
        <w:t xml:space="preserve"> </w:t>
      </w:r>
      <w:r w:rsidR="00CC2941">
        <w:rPr>
          <w:rFonts w:cstheme="minorHAnsi"/>
          <w:b/>
          <w:sz w:val="22"/>
        </w:rPr>
        <w:t xml:space="preserve"> March</w:t>
      </w:r>
      <w:proofErr w:type="gramEnd"/>
      <w:r w:rsidR="002569B7">
        <w:rPr>
          <w:rFonts w:cstheme="minorHAnsi"/>
          <w:b/>
          <w:sz w:val="22"/>
        </w:rPr>
        <w:t xml:space="preserve"> </w:t>
      </w:r>
      <w:r>
        <w:rPr>
          <w:rFonts w:cstheme="minorHAnsi"/>
          <w:b/>
          <w:sz w:val="22"/>
        </w:rPr>
        <w:t xml:space="preserve"> 2021, </w:t>
      </w:r>
      <w:r w:rsidR="00357E83">
        <w:rPr>
          <w:rFonts w:cstheme="minorHAnsi"/>
          <w:b/>
          <w:sz w:val="22"/>
        </w:rPr>
        <w:t>9.30am</w:t>
      </w:r>
    </w:p>
    <w:p w14:paraId="73485CF0" w14:textId="77777777" w:rsidR="00357E83" w:rsidRDefault="00357E83" w:rsidP="00357E83">
      <w:pPr>
        <w:pStyle w:val="NoSpacing"/>
        <w:rPr>
          <w:rFonts w:cstheme="minorHAnsi"/>
          <w:sz w:val="22"/>
        </w:rPr>
      </w:pPr>
    </w:p>
    <w:p w14:paraId="3A22518F" w14:textId="77777777" w:rsidR="00357E83" w:rsidRDefault="00357E83" w:rsidP="00357E83">
      <w:pPr>
        <w:pStyle w:val="NoSpacing"/>
        <w:rPr>
          <w:rFonts w:cstheme="minorHAnsi"/>
          <w:sz w:val="22"/>
        </w:rPr>
      </w:pPr>
    </w:p>
    <w:p w14:paraId="519FA3DB" w14:textId="77777777" w:rsidR="009B39A8" w:rsidRDefault="009B39A8" w:rsidP="00357E83">
      <w:pPr>
        <w:pStyle w:val="NoSpacing"/>
        <w:rPr>
          <w:rFonts w:cstheme="minorHAnsi"/>
          <w:sz w:val="22"/>
        </w:rPr>
      </w:pPr>
    </w:p>
    <w:p w14:paraId="745DD848" w14:textId="77777777" w:rsidR="009B39A8" w:rsidRDefault="009B39A8" w:rsidP="00357E83">
      <w:pPr>
        <w:pStyle w:val="NoSpacing"/>
        <w:rPr>
          <w:rFonts w:cstheme="minorHAnsi"/>
          <w:sz w:val="22"/>
        </w:rPr>
      </w:pPr>
    </w:p>
    <w:p w14:paraId="4F3F262F" w14:textId="77777777" w:rsidR="00357E83" w:rsidRDefault="00357E83" w:rsidP="00F82DF9">
      <w:pPr>
        <w:pStyle w:val="NoSpacing"/>
        <w:rPr>
          <w:rFonts w:cstheme="minorHAnsi"/>
          <w:sz w:val="22"/>
        </w:rPr>
      </w:pPr>
      <w:r>
        <w:rPr>
          <w:rFonts w:cstheme="minorHAnsi"/>
          <w:sz w:val="22"/>
        </w:rPr>
        <w:t>Signed as a true record of the meeting</w:t>
      </w:r>
      <w:proofErr w:type="gramStart"/>
      <w:r>
        <w:rPr>
          <w:rFonts w:cstheme="minorHAnsi"/>
          <w:sz w:val="22"/>
        </w:rPr>
        <w:t>:  ………</w:t>
      </w:r>
      <w:r w:rsidR="00FB42DC">
        <w:rPr>
          <w:rFonts w:cstheme="minorHAnsi"/>
          <w:sz w:val="22"/>
        </w:rPr>
        <w:t>…………………………………</w:t>
      </w:r>
      <w:proofErr w:type="gramEnd"/>
      <w:r w:rsidR="00FB42DC">
        <w:rPr>
          <w:rFonts w:cstheme="minorHAnsi"/>
          <w:sz w:val="22"/>
        </w:rPr>
        <w:t xml:space="preserve">              </w:t>
      </w:r>
      <w:r w:rsidR="00F82DF9">
        <w:rPr>
          <w:rFonts w:cstheme="minorHAnsi"/>
          <w:sz w:val="22"/>
        </w:rPr>
        <w:t xml:space="preserve">               </w:t>
      </w:r>
      <w:r w:rsidR="00FB42DC">
        <w:rPr>
          <w:rFonts w:cstheme="minorHAnsi"/>
          <w:sz w:val="22"/>
        </w:rPr>
        <w:t xml:space="preserve">        </w:t>
      </w:r>
      <w:r w:rsidR="00F82DF9">
        <w:rPr>
          <w:rFonts w:cstheme="minorHAnsi"/>
          <w:sz w:val="22"/>
        </w:rPr>
        <w:t>Date</w:t>
      </w:r>
      <w:proofErr w:type="gramStart"/>
      <w:r w:rsidR="00F82DF9">
        <w:rPr>
          <w:rFonts w:cstheme="minorHAnsi"/>
          <w:sz w:val="22"/>
        </w:rPr>
        <w:t>:…………………………</w:t>
      </w:r>
      <w:proofErr w:type="gramEnd"/>
    </w:p>
    <w:p w14:paraId="44A8C5CC" w14:textId="77777777" w:rsidR="00F82DF9" w:rsidRDefault="00F82DF9" w:rsidP="00F82DF9">
      <w:pPr>
        <w:pStyle w:val="NoSpacing"/>
        <w:rPr>
          <w:rFonts w:cstheme="minorHAnsi"/>
          <w:sz w:val="22"/>
          <w:u w:val="single"/>
        </w:rPr>
      </w:pPr>
    </w:p>
    <w:p w14:paraId="19B8EC18" w14:textId="77777777" w:rsidR="00F82DF9" w:rsidRDefault="00F82DF9" w:rsidP="00F82DF9">
      <w:pPr>
        <w:pStyle w:val="NoSpacing"/>
        <w:rPr>
          <w:rFonts w:cstheme="minorHAnsi"/>
          <w:sz w:val="22"/>
          <w:u w:val="single"/>
        </w:rPr>
      </w:pPr>
    </w:p>
    <w:p w14:paraId="6646050C" w14:textId="77777777" w:rsidR="00F82DF9" w:rsidRDefault="00F82DF9" w:rsidP="00F82DF9">
      <w:pPr>
        <w:pStyle w:val="NoSpacing"/>
        <w:rPr>
          <w:rFonts w:cstheme="minorHAnsi"/>
          <w:sz w:val="22"/>
          <w:u w:val="single"/>
        </w:rPr>
      </w:pPr>
    </w:p>
    <w:p w14:paraId="273C7D45" w14:textId="77777777" w:rsidR="00F82DF9" w:rsidRDefault="00F82DF9" w:rsidP="00F82DF9">
      <w:pPr>
        <w:pStyle w:val="NoSpacing"/>
        <w:rPr>
          <w:rFonts w:cstheme="minorHAnsi"/>
          <w:sz w:val="22"/>
          <w:u w:val="single"/>
        </w:rPr>
      </w:pPr>
      <w:r>
        <w:rPr>
          <w:rFonts w:cstheme="minorHAnsi"/>
          <w:sz w:val="22"/>
          <w:u w:val="single"/>
        </w:rPr>
        <w:t>Actions</w:t>
      </w:r>
    </w:p>
    <w:p w14:paraId="569E86B9" w14:textId="77777777" w:rsidR="00F82DF9" w:rsidRPr="009A3A70" w:rsidRDefault="00F82DF9" w:rsidP="00F82DF9">
      <w:pPr>
        <w:pStyle w:val="NoSpacing"/>
        <w:numPr>
          <w:ilvl w:val="0"/>
          <w:numId w:val="15"/>
        </w:numPr>
        <w:rPr>
          <w:rFonts w:cstheme="minorHAnsi"/>
          <w:sz w:val="22"/>
          <w:u w:val="single"/>
        </w:rPr>
      </w:pPr>
      <w:r w:rsidRPr="00232E73">
        <w:rPr>
          <w:rFonts w:cstheme="minorHAnsi"/>
          <w:sz w:val="22"/>
        </w:rPr>
        <w:t xml:space="preserve">RC/RM suggest meeting with LB/JA </w:t>
      </w:r>
      <w:r>
        <w:rPr>
          <w:rFonts w:cstheme="minorHAnsi"/>
          <w:sz w:val="22"/>
        </w:rPr>
        <w:t>to look at feedback</w:t>
      </w:r>
      <w:r w:rsidRPr="00232E73">
        <w:rPr>
          <w:rFonts w:cstheme="minorHAnsi"/>
          <w:sz w:val="22"/>
        </w:rPr>
        <w:t xml:space="preserve"> </w:t>
      </w:r>
      <w:r>
        <w:rPr>
          <w:rFonts w:cstheme="minorHAnsi"/>
          <w:sz w:val="22"/>
        </w:rPr>
        <w:t xml:space="preserve"> </w:t>
      </w:r>
    </w:p>
    <w:p w14:paraId="1AA34C10" w14:textId="77777777" w:rsidR="00F82DF9" w:rsidRPr="009A3A70" w:rsidRDefault="00F82DF9" w:rsidP="00F82DF9">
      <w:pPr>
        <w:pStyle w:val="NoSpacing"/>
        <w:numPr>
          <w:ilvl w:val="0"/>
          <w:numId w:val="15"/>
        </w:numPr>
        <w:rPr>
          <w:rFonts w:cstheme="minorHAnsi"/>
          <w:sz w:val="22"/>
          <w:u w:val="single"/>
        </w:rPr>
      </w:pPr>
      <w:r>
        <w:rPr>
          <w:rFonts w:cstheme="minorHAnsi"/>
          <w:sz w:val="22"/>
        </w:rPr>
        <w:t>RC chase feedback from Finch Primary re questions asked</w:t>
      </w:r>
    </w:p>
    <w:p w14:paraId="05A9C806" w14:textId="77777777" w:rsidR="00F82DF9" w:rsidRPr="009A3A70" w:rsidRDefault="00F82DF9" w:rsidP="00F82DF9">
      <w:pPr>
        <w:pStyle w:val="NoSpacing"/>
        <w:numPr>
          <w:ilvl w:val="0"/>
          <w:numId w:val="15"/>
        </w:numPr>
        <w:rPr>
          <w:rFonts w:cstheme="minorHAnsi"/>
          <w:sz w:val="22"/>
          <w:u w:val="single"/>
        </w:rPr>
      </w:pPr>
      <w:r>
        <w:rPr>
          <w:rFonts w:cstheme="minorHAnsi"/>
          <w:sz w:val="22"/>
        </w:rPr>
        <w:t>DC arrange login access for AG/PG for new parish database system</w:t>
      </w:r>
    </w:p>
    <w:p w14:paraId="5D6B4939" w14:textId="77777777" w:rsidR="00F82DF9" w:rsidRPr="000057D5" w:rsidRDefault="00F82DF9" w:rsidP="00F82DF9">
      <w:pPr>
        <w:pStyle w:val="NoSpacing"/>
        <w:numPr>
          <w:ilvl w:val="0"/>
          <w:numId w:val="15"/>
        </w:numPr>
        <w:rPr>
          <w:rFonts w:cstheme="minorHAnsi"/>
          <w:sz w:val="22"/>
          <w:u w:val="single"/>
        </w:rPr>
      </w:pPr>
      <w:r>
        <w:rPr>
          <w:rFonts w:cstheme="minorHAnsi"/>
          <w:sz w:val="22"/>
        </w:rPr>
        <w:t xml:space="preserve">AG ask NW to put one more appeal for feedback on </w:t>
      </w:r>
      <w:proofErr w:type="spellStart"/>
      <w:r>
        <w:rPr>
          <w:rFonts w:cstheme="minorHAnsi"/>
          <w:sz w:val="22"/>
        </w:rPr>
        <w:t>facebook</w:t>
      </w:r>
      <w:proofErr w:type="spellEnd"/>
      <w:r>
        <w:rPr>
          <w:rFonts w:cstheme="minorHAnsi"/>
          <w:sz w:val="22"/>
        </w:rPr>
        <w:t xml:space="preserve"> for last week of consult</w:t>
      </w:r>
    </w:p>
    <w:p w14:paraId="77E4EEA3" w14:textId="77777777" w:rsidR="00F82DF9" w:rsidRPr="002833D3" w:rsidRDefault="00F82DF9" w:rsidP="00F82DF9">
      <w:pPr>
        <w:pStyle w:val="NoSpacing"/>
        <w:numPr>
          <w:ilvl w:val="0"/>
          <w:numId w:val="15"/>
        </w:numPr>
        <w:rPr>
          <w:rFonts w:cstheme="minorHAnsi"/>
          <w:sz w:val="22"/>
          <w:u w:val="single"/>
        </w:rPr>
      </w:pPr>
      <w:r>
        <w:rPr>
          <w:rFonts w:cstheme="minorHAnsi"/>
          <w:sz w:val="22"/>
        </w:rPr>
        <w:t>AG contact LA re conflict of interest</w:t>
      </w:r>
    </w:p>
    <w:p w14:paraId="24A3E8BD" w14:textId="77777777" w:rsidR="00F82DF9" w:rsidRPr="00F82DF9" w:rsidRDefault="00F82DF9" w:rsidP="00F82DF9">
      <w:pPr>
        <w:pStyle w:val="NoSpacing"/>
        <w:numPr>
          <w:ilvl w:val="0"/>
          <w:numId w:val="15"/>
        </w:numPr>
        <w:rPr>
          <w:rFonts w:cstheme="minorHAnsi"/>
          <w:sz w:val="22"/>
          <w:u w:val="single"/>
        </w:rPr>
      </w:pPr>
      <w:r>
        <w:rPr>
          <w:rFonts w:cstheme="minorHAnsi"/>
          <w:sz w:val="22"/>
        </w:rPr>
        <w:t>PG send DC policy frameworks</w:t>
      </w:r>
    </w:p>
    <w:p w14:paraId="3F246883" w14:textId="77777777" w:rsidR="00F82DF9" w:rsidRDefault="00F82DF9" w:rsidP="00F82DF9">
      <w:pPr>
        <w:pStyle w:val="NoSpacing"/>
        <w:numPr>
          <w:ilvl w:val="0"/>
          <w:numId w:val="15"/>
        </w:numPr>
        <w:rPr>
          <w:rFonts w:cstheme="minorHAnsi"/>
          <w:sz w:val="22"/>
          <w:u w:val="single"/>
        </w:rPr>
      </w:pPr>
      <w:r>
        <w:rPr>
          <w:rFonts w:cstheme="minorHAnsi"/>
          <w:sz w:val="22"/>
        </w:rPr>
        <w:t>DC arrange finance meeting with KD/AP</w:t>
      </w:r>
    </w:p>
    <w:p w14:paraId="72CA38DC" w14:textId="77777777" w:rsidR="00F82DF9" w:rsidRDefault="00F82DF9" w:rsidP="00F82DF9">
      <w:pPr>
        <w:pStyle w:val="NoSpacing"/>
        <w:rPr>
          <w:rFonts w:cstheme="minorHAnsi"/>
          <w:sz w:val="22"/>
        </w:rPr>
      </w:pPr>
    </w:p>
    <w:p w14:paraId="52F456DE" w14:textId="77777777" w:rsidR="00250D3E" w:rsidRDefault="00250D3E"/>
    <w:sectPr w:rsidR="00250D3E" w:rsidSect="001A6B93">
      <w:pgSz w:w="11906" w:h="16838"/>
      <w:pgMar w:top="851" w:right="1021" w:bottom="45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2BF"/>
    <w:multiLevelType w:val="hybridMultilevel"/>
    <w:tmpl w:val="B478ED1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555BF"/>
    <w:multiLevelType w:val="hybridMultilevel"/>
    <w:tmpl w:val="79EA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E1DA0"/>
    <w:multiLevelType w:val="hybridMultilevel"/>
    <w:tmpl w:val="E098B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574FD7"/>
    <w:multiLevelType w:val="hybridMultilevel"/>
    <w:tmpl w:val="726A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3F5EC3"/>
    <w:multiLevelType w:val="hybridMultilevel"/>
    <w:tmpl w:val="731A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82A62"/>
    <w:multiLevelType w:val="multilevel"/>
    <w:tmpl w:val="6FC67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92B6156"/>
    <w:multiLevelType w:val="hybridMultilevel"/>
    <w:tmpl w:val="DF52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8C2D31"/>
    <w:multiLevelType w:val="hybridMultilevel"/>
    <w:tmpl w:val="7FE4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D602BC"/>
    <w:multiLevelType w:val="hybridMultilevel"/>
    <w:tmpl w:val="D3DC308A"/>
    <w:lvl w:ilvl="0" w:tplc="61DE06A2">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nsid w:val="58340A6A"/>
    <w:multiLevelType w:val="hybridMultilevel"/>
    <w:tmpl w:val="86C01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997833"/>
    <w:multiLevelType w:val="hybridMultilevel"/>
    <w:tmpl w:val="302E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5B7810"/>
    <w:multiLevelType w:val="hybridMultilevel"/>
    <w:tmpl w:val="9FFACF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537AA9"/>
    <w:multiLevelType w:val="hybridMultilevel"/>
    <w:tmpl w:val="03DEB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0953DA"/>
    <w:multiLevelType w:val="hybridMultilevel"/>
    <w:tmpl w:val="166EE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E96926"/>
    <w:multiLevelType w:val="hybridMultilevel"/>
    <w:tmpl w:val="CA96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C06FDA"/>
    <w:multiLevelType w:val="hybridMultilevel"/>
    <w:tmpl w:val="BC907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8"/>
  </w:num>
  <w:num w:numId="5">
    <w:abstractNumId w:val="14"/>
  </w:num>
  <w:num w:numId="6">
    <w:abstractNumId w:val="2"/>
  </w:num>
  <w:num w:numId="7">
    <w:abstractNumId w:val="3"/>
  </w:num>
  <w:num w:numId="8">
    <w:abstractNumId w:val="12"/>
  </w:num>
  <w:num w:numId="9">
    <w:abstractNumId w:val="6"/>
  </w:num>
  <w:num w:numId="10">
    <w:abstractNumId w:val="9"/>
  </w:num>
  <w:num w:numId="11">
    <w:abstractNumId w:val="13"/>
  </w:num>
  <w:num w:numId="12">
    <w:abstractNumId w:val="5"/>
  </w:num>
  <w:num w:numId="13">
    <w:abstractNumId w:val="15"/>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83"/>
    <w:rsid w:val="00001E16"/>
    <w:rsid w:val="000057D5"/>
    <w:rsid w:val="0003372F"/>
    <w:rsid w:val="001A6B93"/>
    <w:rsid w:val="001F40E3"/>
    <w:rsid w:val="002229CE"/>
    <w:rsid w:val="00232E73"/>
    <w:rsid w:val="00250D3E"/>
    <w:rsid w:val="002569B7"/>
    <w:rsid w:val="002833D3"/>
    <w:rsid w:val="002F023B"/>
    <w:rsid w:val="0030676E"/>
    <w:rsid w:val="00357E83"/>
    <w:rsid w:val="00391609"/>
    <w:rsid w:val="004B1352"/>
    <w:rsid w:val="004D2B29"/>
    <w:rsid w:val="00531F91"/>
    <w:rsid w:val="00551BD6"/>
    <w:rsid w:val="006257AD"/>
    <w:rsid w:val="00630FBC"/>
    <w:rsid w:val="0069577C"/>
    <w:rsid w:val="00695C89"/>
    <w:rsid w:val="00752113"/>
    <w:rsid w:val="007521EE"/>
    <w:rsid w:val="007E2D73"/>
    <w:rsid w:val="00824D53"/>
    <w:rsid w:val="00961AC8"/>
    <w:rsid w:val="009A3A70"/>
    <w:rsid w:val="009B39A8"/>
    <w:rsid w:val="00A34646"/>
    <w:rsid w:val="00A41A05"/>
    <w:rsid w:val="00A76E06"/>
    <w:rsid w:val="00A844FC"/>
    <w:rsid w:val="00AC4B2A"/>
    <w:rsid w:val="00AD2F5E"/>
    <w:rsid w:val="00B21815"/>
    <w:rsid w:val="00BC1B05"/>
    <w:rsid w:val="00CA2DE1"/>
    <w:rsid w:val="00CC2941"/>
    <w:rsid w:val="00D12800"/>
    <w:rsid w:val="00DE3A62"/>
    <w:rsid w:val="00DF289E"/>
    <w:rsid w:val="00E3729F"/>
    <w:rsid w:val="00E56835"/>
    <w:rsid w:val="00E94284"/>
    <w:rsid w:val="00EB13E2"/>
    <w:rsid w:val="00EB6543"/>
    <w:rsid w:val="00F31800"/>
    <w:rsid w:val="00F82DF9"/>
    <w:rsid w:val="00FB42DC"/>
    <w:rsid w:val="00FE163C"/>
    <w:rsid w:val="00FE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E83"/>
    <w:pPr>
      <w:suppressAutoHyphens/>
      <w:spacing w:after="0" w:line="240" w:lineRule="auto"/>
    </w:pPr>
    <w:rPr>
      <w:sz w:val="24"/>
    </w:rPr>
  </w:style>
  <w:style w:type="paragraph" w:styleId="Caption">
    <w:name w:val="caption"/>
    <w:basedOn w:val="Normal"/>
    <w:qFormat/>
    <w:rsid w:val="00AD2F5E"/>
    <w:pPr>
      <w:suppressLineNumbers/>
      <w:suppressAutoHyphens/>
      <w:spacing w:before="120" w:after="120" w:line="240" w:lineRule="auto"/>
    </w:pPr>
    <w:rPr>
      <w:rFonts w:cs="Arial Unicode MS"/>
      <w:i/>
      <w:iCs/>
      <w:sz w:val="24"/>
      <w:szCs w:val="24"/>
    </w:rPr>
  </w:style>
  <w:style w:type="paragraph" w:styleId="BalloonText">
    <w:name w:val="Balloon Text"/>
    <w:basedOn w:val="Normal"/>
    <w:link w:val="BalloonTextChar"/>
    <w:uiPriority w:val="99"/>
    <w:semiHidden/>
    <w:unhideWhenUsed/>
    <w:rsid w:val="007E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E83"/>
    <w:pPr>
      <w:suppressAutoHyphens/>
      <w:spacing w:after="0" w:line="240" w:lineRule="auto"/>
    </w:pPr>
    <w:rPr>
      <w:sz w:val="24"/>
    </w:rPr>
  </w:style>
  <w:style w:type="paragraph" w:styleId="Caption">
    <w:name w:val="caption"/>
    <w:basedOn w:val="Normal"/>
    <w:qFormat/>
    <w:rsid w:val="00AD2F5E"/>
    <w:pPr>
      <w:suppressLineNumbers/>
      <w:suppressAutoHyphens/>
      <w:spacing w:before="120" w:after="120" w:line="240" w:lineRule="auto"/>
    </w:pPr>
    <w:rPr>
      <w:rFonts w:cs="Arial Unicode MS"/>
      <w:i/>
      <w:iCs/>
      <w:sz w:val="24"/>
      <w:szCs w:val="24"/>
    </w:rPr>
  </w:style>
  <w:style w:type="paragraph" w:styleId="BalloonText">
    <w:name w:val="Balloon Text"/>
    <w:basedOn w:val="Normal"/>
    <w:link w:val="BalloonTextChar"/>
    <w:uiPriority w:val="99"/>
    <w:semiHidden/>
    <w:unhideWhenUsed/>
    <w:rsid w:val="007E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6451">
      <w:bodyDiv w:val="1"/>
      <w:marLeft w:val="0"/>
      <w:marRight w:val="0"/>
      <w:marTop w:val="0"/>
      <w:marBottom w:val="0"/>
      <w:divBdr>
        <w:top w:val="none" w:sz="0" w:space="0" w:color="auto"/>
        <w:left w:val="none" w:sz="0" w:space="0" w:color="auto"/>
        <w:bottom w:val="none" w:sz="0" w:space="0" w:color="auto"/>
        <w:right w:val="none" w:sz="0" w:space="0" w:color="auto"/>
      </w:divBdr>
    </w:div>
    <w:div w:id="8146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3</cp:revision>
  <cp:lastPrinted>2021-03-02T11:34:00Z</cp:lastPrinted>
  <dcterms:created xsi:type="dcterms:W3CDTF">2021-03-02T14:32:00Z</dcterms:created>
  <dcterms:modified xsi:type="dcterms:W3CDTF">2021-03-02T14:32:00Z</dcterms:modified>
</cp:coreProperties>
</file>